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附件4</w:t>
      </w:r>
    </w:p>
    <w:p>
      <w:pPr>
        <w:rPr>
          <w:rFonts w:ascii="方正仿宋_GBK" w:eastAsia="方正仿宋_GBK"/>
          <w:sz w:val="32"/>
          <w:szCs w:val="32"/>
        </w:rPr>
      </w:pPr>
    </w:p>
    <w:p>
      <w:pPr>
        <w:spacing w:line="70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林草科技创新人才和团队培养计划</w:t>
      </w:r>
    </w:p>
    <w:p>
      <w:pPr>
        <w:spacing w:line="700" w:lineRule="exact"/>
        <w:jc w:val="center"/>
        <w:rPr>
          <w:rFonts w:hint="eastAsia" w:ascii="方正楷体_GBK" w:eastAsia="方正楷体_GBK"/>
          <w:sz w:val="36"/>
          <w:szCs w:val="36"/>
        </w:rPr>
      </w:pPr>
      <w:r>
        <w:rPr>
          <w:rFonts w:hint="eastAsia" w:ascii="方正楷体_GBK" w:eastAsia="方正楷体_GBK"/>
          <w:sz w:val="36"/>
          <w:szCs w:val="36"/>
        </w:rPr>
        <w:t>（2024-2028年）</w:t>
      </w:r>
    </w:p>
    <w:p>
      <w:pPr>
        <w:jc w:val="left"/>
        <w:rPr>
          <w:rFonts w:ascii="方正黑体_GBK" w:eastAsia="方正黑体_GBK"/>
          <w:sz w:val="32"/>
          <w:szCs w:val="32"/>
        </w:rPr>
      </w:pPr>
    </w:p>
    <w:p>
      <w:pPr>
        <w:jc w:val="left"/>
        <w:rPr>
          <w:rFonts w:ascii="方正黑体_GBK" w:eastAsia="方正黑体_GBK"/>
          <w:sz w:val="30"/>
          <w:szCs w:val="30"/>
        </w:rPr>
      </w:pPr>
      <w:r>
        <w:rPr>
          <w:rFonts w:hint="eastAsia" w:ascii="方正黑体_GBK" w:eastAsia="方正黑体_GBK"/>
          <w:sz w:val="30"/>
          <w:szCs w:val="30"/>
        </w:rPr>
        <w:t>一、基本思路</w:t>
      </w:r>
    </w:p>
    <w:p>
      <w:pPr>
        <w:jc w:val="left"/>
        <w:rPr>
          <w:rFonts w:ascii="方正黑体_GBK" w:eastAsia="方正黑体_GBK"/>
          <w:sz w:val="30"/>
          <w:szCs w:val="30"/>
        </w:rPr>
      </w:pPr>
      <w:r>
        <w:rPr>
          <w:rFonts w:hint="eastAsia" w:ascii="方正黑体_GBK" w:eastAsia="方正黑体_GBK"/>
          <w:sz w:val="30"/>
          <w:szCs w:val="30"/>
        </w:rPr>
        <w:t>二、培养目标</w:t>
      </w:r>
    </w:p>
    <w:p>
      <w:pPr>
        <w:jc w:val="left"/>
        <w:rPr>
          <w:rFonts w:ascii="方正黑体_GBK" w:eastAsia="方正黑体_GBK"/>
          <w:sz w:val="30"/>
          <w:szCs w:val="30"/>
        </w:rPr>
      </w:pPr>
      <w:r>
        <w:rPr>
          <w:rFonts w:hint="eastAsia" w:ascii="方正黑体_GBK" w:eastAsia="方正黑体_GBK"/>
          <w:sz w:val="30"/>
          <w:szCs w:val="30"/>
        </w:rPr>
        <w:t>三、培养措施</w:t>
      </w:r>
    </w:p>
    <w:p>
      <w:pPr>
        <w:ind w:firstLine="600" w:firstLineChars="200"/>
        <w:jc w:val="left"/>
        <w:rPr>
          <w:rFonts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1.政策</w:t>
      </w:r>
      <w:r>
        <w:rPr>
          <w:rFonts w:ascii="方正仿宋_GBK" w:eastAsia="方正仿宋_GBK"/>
          <w:sz w:val="30"/>
          <w:szCs w:val="30"/>
        </w:rPr>
        <w:t>支持（</w:t>
      </w:r>
      <w:r>
        <w:rPr>
          <w:rFonts w:hint="eastAsia" w:ascii="方正仿宋_GBK" w:eastAsia="方正仿宋_GBK"/>
          <w:sz w:val="30"/>
          <w:szCs w:val="30"/>
        </w:rPr>
        <w:t>包括落实《若干措施》</w:t>
      </w:r>
      <w:r>
        <w:rPr>
          <w:rFonts w:ascii="方正仿宋_GBK" w:eastAsia="方正仿宋_GBK"/>
          <w:sz w:val="30"/>
          <w:szCs w:val="30"/>
        </w:rPr>
        <w:t>等</w:t>
      </w:r>
      <w:r>
        <w:rPr>
          <w:rFonts w:hint="eastAsia" w:ascii="方正仿宋_GBK" w:eastAsia="方正仿宋_GBK"/>
          <w:sz w:val="30"/>
          <w:szCs w:val="30"/>
        </w:rPr>
        <w:t>我局文件办法</w:t>
      </w:r>
      <w:r>
        <w:rPr>
          <w:rFonts w:ascii="方正仿宋_GBK" w:eastAsia="方正仿宋_GBK"/>
          <w:sz w:val="30"/>
          <w:szCs w:val="30"/>
        </w:rPr>
        <w:t>；给予更宽松的科研环境</w:t>
      </w:r>
      <w:r>
        <w:rPr>
          <w:rFonts w:hint="eastAsia" w:ascii="方正仿宋_GBK" w:eastAsia="方正仿宋_GBK"/>
          <w:sz w:val="30"/>
          <w:szCs w:val="30"/>
        </w:rPr>
        <w:t>；赋予</w:t>
      </w:r>
      <w:r>
        <w:rPr>
          <w:rFonts w:ascii="方正仿宋_GBK" w:eastAsia="方正仿宋_GBK"/>
          <w:sz w:val="30"/>
          <w:szCs w:val="30"/>
        </w:rPr>
        <w:t>更大的科研自主权</w:t>
      </w:r>
      <w:r>
        <w:rPr>
          <w:rFonts w:hint="eastAsia" w:ascii="方正仿宋_GBK" w:eastAsia="方正仿宋_GBK"/>
          <w:sz w:val="30"/>
          <w:szCs w:val="30"/>
        </w:rPr>
        <w:t>等</w:t>
      </w:r>
      <w:r>
        <w:rPr>
          <w:rFonts w:ascii="方正仿宋_GBK" w:eastAsia="方正仿宋_GBK"/>
          <w:sz w:val="30"/>
          <w:szCs w:val="30"/>
        </w:rPr>
        <w:t>）</w:t>
      </w:r>
      <w:r>
        <w:rPr>
          <w:rFonts w:hint="eastAsia" w:ascii="方正仿宋_GBK" w:eastAsia="方正仿宋_GBK"/>
          <w:sz w:val="30"/>
          <w:szCs w:val="30"/>
        </w:rPr>
        <w:t>。</w:t>
      </w:r>
    </w:p>
    <w:p>
      <w:pPr>
        <w:ind w:firstLine="600" w:firstLineChars="200"/>
        <w:jc w:val="left"/>
        <w:rPr>
          <w:rFonts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2.项目经费</w:t>
      </w:r>
      <w:r>
        <w:rPr>
          <w:rFonts w:ascii="方正仿宋_GBK" w:eastAsia="方正仿宋_GBK"/>
          <w:sz w:val="30"/>
          <w:szCs w:val="30"/>
        </w:rPr>
        <w:t>支持</w:t>
      </w:r>
      <w:r>
        <w:rPr>
          <w:rFonts w:hint="eastAsia" w:ascii="方正仿宋_GBK" w:eastAsia="方正仿宋_GBK"/>
          <w:sz w:val="30"/>
          <w:szCs w:val="30"/>
        </w:rPr>
        <w:t>（包括鼓励</w:t>
      </w:r>
      <w:r>
        <w:rPr>
          <w:rFonts w:ascii="方正仿宋_GBK" w:eastAsia="方正仿宋_GBK"/>
          <w:sz w:val="30"/>
          <w:szCs w:val="30"/>
        </w:rPr>
        <w:t>开展</w:t>
      </w:r>
      <w:r>
        <w:rPr>
          <w:rFonts w:hint="eastAsia" w:ascii="方正仿宋_GBK" w:eastAsia="方正仿宋_GBK"/>
          <w:sz w:val="30"/>
          <w:szCs w:val="30"/>
        </w:rPr>
        <w:t>自主</w:t>
      </w:r>
      <w:r>
        <w:rPr>
          <w:rFonts w:ascii="方正仿宋_GBK" w:eastAsia="方正仿宋_GBK"/>
          <w:sz w:val="30"/>
          <w:szCs w:val="30"/>
        </w:rPr>
        <w:t>选题创新研究；优先支持申报</w:t>
      </w:r>
      <w:r>
        <w:rPr>
          <w:rFonts w:hint="eastAsia" w:ascii="方正仿宋_GBK" w:eastAsia="方正仿宋_GBK"/>
          <w:sz w:val="30"/>
          <w:szCs w:val="30"/>
        </w:rPr>
        <w:t>国家</w:t>
      </w:r>
      <w:r>
        <w:rPr>
          <w:rFonts w:ascii="方正仿宋_GBK" w:eastAsia="方正仿宋_GBK"/>
          <w:sz w:val="30"/>
          <w:szCs w:val="30"/>
        </w:rPr>
        <w:t>及省部级重点项目</w:t>
      </w:r>
      <w:r>
        <w:rPr>
          <w:rFonts w:hint="eastAsia" w:ascii="方正仿宋_GBK" w:eastAsia="方正仿宋_GBK"/>
          <w:sz w:val="30"/>
          <w:szCs w:val="30"/>
        </w:rPr>
        <w:t>；优先</w:t>
      </w:r>
      <w:r>
        <w:rPr>
          <w:rFonts w:ascii="方正仿宋_GBK" w:eastAsia="方正仿宋_GBK"/>
          <w:sz w:val="30"/>
          <w:szCs w:val="30"/>
        </w:rPr>
        <w:t>推荐承担国家重点研发计划、平台建设和</w:t>
      </w:r>
      <w:r>
        <w:rPr>
          <w:rFonts w:hint="eastAsia" w:ascii="方正仿宋_GBK" w:eastAsia="方正仿宋_GBK"/>
          <w:sz w:val="30"/>
          <w:szCs w:val="30"/>
        </w:rPr>
        <w:t>院所自主立项</w:t>
      </w:r>
      <w:r>
        <w:rPr>
          <w:rFonts w:ascii="方正仿宋_GBK" w:eastAsia="方正仿宋_GBK"/>
          <w:sz w:val="30"/>
          <w:szCs w:val="30"/>
        </w:rPr>
        <w:t>项目；</w:t>
      </w:r>
      <w:r>
        <w:rPr>
          <w:rFonts w:hint="eastAsia" w:ascii="方正仿宋_GBK" w:eastAsia="方正仿宋_GBK"/>
          <w:sz w:val="30"/>
          <w:szCs w:val="30"/>
        </w:rPr>
        <w:t>在我</w:t>
      </w:r>
      <w:r>
        <w:rPr>
          <w:rFonts w:ascii="方正仿宋_GBK" w:eastAsia="方正仿宋_GBK"/>
          <w:sz w:val="30"/>
          <w:szCs w:val="30"/>
        </w:rPr>
        <w:t>局</w:t>
      </w:r>
      <w:r>
        <w:rPr>
          <w:rFonts w:hint="eastAsia" w:ascii="方正仿宋_GBK" w:eastAsia="方正仿宋_GBK"/>
          <w:sz w:val="30"/>
          <w:szCs w:val="30"/>
        </w:rPr>
        <w:t>经费资助基础</w:t>
      </w:r>
      <w:r>
        <w:rPr>
          <w:rFonts w:ascii="方正仿宋_GBK" w:eastAsia="方正仿宋_GBK"/>
          <w:sz w:val="30"/>
          <w:szCs w:val="30"/>
        </w:rPr>
        <w:t>上</w:t>
      </w:r>
      <w:r>
        <w:rPr>
          <w:rFonts w:hint="eastAsia" w:ascii="方正仿宋_GBK" w:eastAsia="方正仿宋_GBK"/>
          <w:sz w:val="30"/>
          <w:szCs w:val="30"/>
        </w:rPr>
        <w:t>给予不低于XX万元</w:t>
      </w:r>
      <w:r>
        <w:rPr>
          <w:rFonts w:ascii="方正仿宋_GBK" w:eastAsia="方正仿宋_GBK"/>
          <w:sz w:val="30"/>
          <w:szCs w:val="30"/>
        </w:rPr>
        <w:t>的</w:t>
      </w:r>
      <w:r>
        <w:rPr>
          <w:rFonts w:hint="eastAsia" w:ascii="方正仿宋_GBK" w:eastAsia="方正仿宋_GBK"/>
          <w:sz w:val="30"/>
          <w:szCs w:val="30"/>
        </w:rPr>
        <w:t>配套经费支持；</w:t>
      </w:r>
      <w:r>
        <w:rPr>
          <w:rFonts w:ascii="方正仿宋_GBK" w:eastAsia="方正仿宋_GBK"/>
          <w:sz w:val="30"/>
          <w:szCs w:val="30"/>
        </w:rPr>
        <w:t>在单位预算中设立或安排专项资金</w:t>
      </w:r>
      <w:r>
        <w:rPr>
          <w:rFonts w:hint="eastAsia" w:ascii="方正仿宋_GBK" w:eastAsia="方正仿宋_GBK"/>
          <w:sz w:val="30"/>
          <w:szCs w:val="30"/>
        </w:rPr>
        <w:t>进行</w:t>
      </w:r>
      <w:r>
        <w:rPr>
          <w:rFonts w:ascii="方正仿宋_GBK" w:eastAsia="方正仿宋_GBK"/>
          <w:sz w:val="30"/>
          <w:szCs w:val="30"/>
        </w:rPr>
        <w:t>重点资助</w:t>
      </w:r>
      <w:r>
        <w:rPr>
          <w:rFonts w:hint="eastAsia" w:ascii="方正仿宋_GBK" w:eastAsia="方正仿宋_GBK"/>
          <w:sz w:val="30"/>
          <w:szCs w:val="30"/>
        </w:rPr>
        <w:t>等）。</w:t>
      </w:r>
    </w:p>
    <w:p>
      <w:pPr>
        <w:ind w:firstLine="600" w:firstLineChars="200"/>
        <w:jc w:val="left"/>
        <w:rPr>
          <w:rFonts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3.评聘</w:t>
      </w:r>
      <w:r>
        <w:rPr>
          <w:rFonts w:ascii="方正仿宋_GBK" w:eastAsia="方正仿宋_GBK"/>
          <w:sz w:val="30"/>
          <w:szCs w:val="30"/>
        </w:rPr>
        <w:t>支持</w:t>
      </w:r>
      <w:r>
        <w:rPr>
          <w:rFonts w:hint="eastAsia" w:ascii="方正仿宋_GBK" w:eastAsia="方正仿宋_GBK"/>
          <w:sz w:val="30"/>
          <w:szCs w:val="30"/>
        </w:rPr>
        <w:t>（包括</w:t>
      </w:r>
      <w:r>
        <w:rPr>
          <w:rFonts w:ascii="方正仿宋_GBK" w:eastAsia="方正仿宋_GBK"/>
          <w:sz w:val="30"/>
          <w:szCs w:val="30"/>
        </w:rPr>
        <w:t>推荐申报国家</w:t>
      </w:r>
      <w:r>
        <w:rPr>
          <w:rFonts w:hint="eastAsia" w:ascii="方正仿宋_GBK" w:eastAsia="方正仿宋_GBK"/>
          <w:sz w:val="30"/>
          <w:szCs w:val="30"/>
        </w:rPr>
        <w:t>级</w:t>
      </w:r>
      <w:r>
        <w:rPr>
          <w:rFonts w:ascii="方正仿宋_GBK" w:eastAsia="方正仿宋_GBK"/>
          <w:sz w:val="30"/>
          <w:szCs w:val="30"/>
        </w:rPr>
        <w:t>人才计划及荣誉称号</w:t>
      </w:r>
      <w:r>
        <w:rPr>
          <w:rFonts w:hint="eastAsia" w:ascii="方正仿宋_GBK" w:eastAsia="方正仿宋_GBK"/>
          <w:sz w:val="30"/>
          <w:szCs w:val="30"/>
        </w:rPr>
        <w:t>；为</w:t>
      </w:r>
      <w:r>
        <w:rPr>
          <w:rFonts w:ascii="方正仿宋_GBK" w:eastAsia="方正仿宋_GBK"/>
          <w:sz w:val="30"/>
          <w:szCs w:val="30"/>
        </w:rPr>
        <w:t>人才职称晋升、</w:t>
      </w:r>
      <w:r>
        <w:rPr>
          <w:rFonts w:hint="eastAsia" w:ascii="方正仿宋_GBK" w:eastAsia="方正仿宋_GBK"/>
          <w:sz w:val="30"/>
          <w:szCs w:val="30"/>
        </w:rPr>
        <w:t>导师</w:t>
      </w:r>
      <w:r>
        <w:rPr>
          <w:rFonts w:ascii="方正仿宋_GBK" w:eastAsia="方正仿宋_GBK"/>
          <w:sz w:val="30"/>
          <w:szCs w:val="30"/>
        </w:rPr>
        <w:t>资格</w:t>
      </w:r>
      <w:r>
        <w:rPr>
          <w:rFonts w:hint="eastAsia" w:ascii="方正仿宋_GBK" w:eastAsia="方正仿宋_GBK"/>
          <w:sz w:val="30"/>
          <w:szCs w:val="30"/>
        </w:rPr>
        <w:t>评定</w:t>
      </w:r>
      <w:r>
        <w:rPr>
          <w:rFonts w:ascii="方正仿宋_GBK" w:eastAsia="方正仿宋_GBK"/>
          <w:sz w:val="30"/>
          <w:szCs w:val="30"/>
        </w:rPr>
        <w:t>创造条件；</w:t>
      </w:r>
      <w:r>
        <w:rPr>
          <w:rFonts w:hint="eastAsia" w:ascii="方正仿宋_GBK" w:eastAsia="方正仿宋_GBK"/>
          <w:sz w:val="30"/>
          <w:szCs w:val="30"/>
        </w:rPr>
        <w:t>在</w:t>
      </w:r>
      <w:r>
        <w:rPr>
          <w:rFonts w:ascii="方正仿宋_GBK" w:eastAsia="方正仿宋_GBK"/>
          <w:sz w:val="30"/>
          <w:szCs w:val="30"/>
        </w:rPr>
        <w:t>专业技术资格评审中设立“</w:t>
      </w:r>
      <w:r>
        <w:rPr>
          <w:rFonts w:hint="eastAsia" w:ascii="方正仿宋_GBK" w:eastAsia="方正仿宋_GBK"/>
          <w:sz w:val="30"/>
          <w:szCs w:val="30"/>
        </w:rPr>
        <w:t>绿色</w:t>
      </w:r>
      <w:r>
        <w:rPr>
          <w:rFonts w:ascii="方正仿宋_GBK" w:eastAsia="方正仿宋_GBK"/>
          <w:sz w:val="30"/>
          <w:szCs w:val="30"/>
        </w:rPr>
        <w:t>通道”</w:t>
      </w:r>
      <w:r>
        <w:rPr>
          <w:rFonts w:hint="eastAsia" w:ascii="方正仿宋_GBK" w:eastAsia="方正仿宋_GBK"/>
          <w:sz w:val="30"/>
          <w:szCs w:val="30"/>
        </w:rPr>
        <w:t>；优先推荐在</w:t>
      </w:r>
      <w:r>
        <w:rPr>
          <w:rFonts w:ascii="方正仿宋_GBK" w:eastAsia="方正仿宋_GBK"/>
          <w:sz w:val="30"/>
          <w:szCs w:val="30"/>
        </w:rPr>
        <w:t>相关学会</w:t>
      </w:r>
      <w:r>
        <w:rPr>
          <w:rFonts w:hint="eastAsia" w:ascii="方正仿宋_GBK" w:eastAsia="方正仿宋_GBK"/>
          <w:sz w:val="30"/>
          <w:szCs w:val="30"/>
        </w:rPr>
        <w:t>任职等）。</w:t>
      </w:r>
    </w:p>
    <w:p>
      <w:pPr>
        <w:ind w:firstLine="600" w:firstLineChars="200"/>
        <w:jc w:val="left"/>
        <w:rPr>
          <w:rFonts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4.科研</w:t>
      </w:r>
      <w:r>
        <w:rPr>
          <w:rFonts w:ascii="方正仿宋_GBK" w:eastAsia="方正仿宋_GBK"/>
          <w:sz w:val="30"/>
          <w:szCs w:val="30"/>
        </w:rPr>
        <w:t>条件支持（</w:t>
      </w:r>
      <w:r>
        <w:rPr>
          <w:rFonts w:hint="eastAsia" w:ascii="方正仿宋_GBK" w:eastAsia="方正仿宋_GBK"/>
          <w:sz w:val="30"/>
          <w:szCs w:val="30"/>
        </w:rPr>
        <w:t>包括优先</w:t>
      </w:r>
      <w:r>
        <w:rPr>
          <w:rFonts w:ascii="方正仿宋_GBK" w:eastAsia="方正仿宋_GBK"/>
          <w:sz w:val="30"/>
          <w:szCs w:val="30"/>
        </w:rPr>
        <w:t>保障</w:t>
      </w:r>
      <w:r>
        <w:rPr>
          <w:rFonts w:hint="eastAsia" w:ascii="方正仿宋_GBK" w:eastAsia="方正仿宋_GBK"/>
          <w:sz w:val="30"/>
          <w:szCs w:val="30"/>
        </w:rPr>
        <w:t>办公</w:t>
      </w:r>
      <w:r>
        <w:rPr>
          <w:rFonts w:ascii="方正仿宋_GBK" w:eastAsia="方正仿宋_GBK"/>
          <w:sz w:val="30"/>
          <w:szCs w:val="30"/>
        </w:rPr>
        <w:t>和科研用房</w:t>
      </w:r>
      <w:r>
        <w:rPr>
          <w:rFonts w:hint="eastAsia" w:ascii="方正仿宋_GBK" w:eastAsia="方正仿宋_GBK"/>
          <w:sz w:val="30"/>
          <w:szCs w:val="30"/>
        </w:rPr>
        <w:t>；</w:t>
      </w:r>
      <w:r>
        <w:rPr>
          <w:rFonts w:ascii="方正仿宋_GBK" w:eastAsia="方正仿宋_GBK"/>
          <w:sz w:val="30"/>
          <w:szCs w:val="30"/>
        </w:rPr>
        <w:t>优先购买使用科研仪器</w:t>
      </w:r>
      <w:r>
        <w:rPr>
          <w:rFonts w:hint="eastAsia" w:ascii="方正仿宋_GBK" w:eastAsia="方正仿宋_GBK"/>
          <w:sz w:val="30"/>
          <w:szCs w:val="30"/>
        </w:rPr>
        <w:t>及</w:t>
      </w:r>
      <w:r>
        <w:rPr>
          <w:rFonts w:ascii="方正仿宋_GBK" w:eastAsia="方正仿宋_GBK"/>
          <w:sz w:val="30"/>
          <w:szCs w:val="30"/>
        </w:rPr>
        <w:t>配套设施</w:t>
      </w:r>
      <w:r>
        <w:rPr>
          <w:rFonts w:hint="eastAsia" w:ascii="方正仿宋_GBK" w:eastAsia="方正仿宋_GBK"/>
          <w:sz w:val="30"/>
          <w:szCs w:val="30"/>
        </w:rPr>
        <w:t>；优先</w:t>
      </w:r>
      <w:r>
        <w:rPr>
          <w:rFonts w:ascii="方正仿宋_GBK" w:eastAsia="方正仿宋_GBK"/>
          <w:sz w:val="30"/>
          <w:szCs w:val="30"/>
        </w:rPr>
        <w:t>为科研工程化实验提供硬件条件</w:t>
      </w:r>
      <w:r>
        <w:rPr>
          <w:rFonts w:hint="eastAsia" w:ascii="方正仿宋_GBK" w:eastAsia="方正仿宋_GBK"/>
          <w:sz w:val="30"/>
          <w:szCs w:val="30"/>
        </w:rPr>
        <w:t>；</w:t>
      </w:r>
      <w:r>
        <w:rPr>
          <w:rFonts w:ascii="方正仿宋_GBK" w:eastAsia="方正仿宋_GBK"/>
          <w:sz w:val="30"/>
          <w:szCs w:val="30"/>
        </w:rPr>
        <w:t>在各类条件平台申报和建设中给予</w:t>
      </w:r>
      <w:r>
        <w:rPr>
          <w:rFonts w:hint="eastAsia" w:ascii="方正仿宋_GBK" w:eastAsia="方正仿宋_GBK"/>
          <w:sz w:val="30"/>
          <w:szCs w:val="30"/>
        </w:rPr>
        <w:t>扶持</w:t>
      </w:r>
      <w:r>
        <w:rPr>
          <w:rFonts w:ascii="方正仿宋_GBK" w:eastAsia="方正仿宋_GBK"/>
          <w:sz w:val="30"/>
          <w:szCs w:val="30"/>
        </w:rPr>
        <w:t>倾斜</w:t>
      </w:r>
      <w:r>
        <w:rPr>
          <w:rFonts w:hint="eastAsia" w:ascii="方正仿宋_GBK" w:eastAsia="方正仿宋_GBK"/>
          <w:sz w:val="30"/>
          <w:szCs w:val="30"/>
        </w:rPr>
        <w:t>等</w:t>
      </w:r>
      <w:r>
        <w:rPr>
          <w:rFonts w:ascii="方正仿宋_GBK" w:eastAsia="方正仿宋_GBK"/>
          <w:sz w:val="30"/>
          <w:szCs w:val="30"/>
        </w:rPr>
        <w:t>）</w:t>
      </w:r>
      <w:r>
        <w:rPr>
          <w:rFonts w:hint="eastAsia" w:ascii="方正仿宋_GBK" w:eastAsia="方正仿宋_GBK"/>
          <w:sz w:val="30"/>
          <w:szCs w:val="30"/>
        </w:rPr>
        <w:t>。</w:t>
      </w:r>
    </w:p>
    <w:p>
      <w:pPr>
        <w:ind w:firstLine="600" w:firstLineChars="200"/>
        <w:jc w:val="left"/>
        <w:rPr>
          <w:rFonts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5.团队</w:t>
      </w:r>
      <w:r>
        <w:rPr>
          <w:rFonts w:ascii="方正仿宋_GBK" w:eastAsia="方正仿宋_GBK"/>
          <w:sz w:val="30"/>
          <w:szCs w:val="30"/>
        </w:rPr>
        <w:t>支持</w:t>
      </w:r>
      <w:r>
        <w:rPr>
          <w:rFonts w:hint="eastAsia" w:ascii="方正仿宋_GBK" w:eastAsia="方正仿宋_GBK"/>
          <w:sz w:val="30"/>
          <w:szCs w:val="30"/>
        </w:rPr>
        <w:t>（包括优先</w:t>
      </w:r>
      <w:r>
        <w:rPr>
          <w:rFonts w:ascii="方正仿宋_GBK" w:eastAsia="方正仿宋_GBK"/>
          <w:sz w:val="30"/>
          <w:szCs w:val="30"/>
        </w:rPr>
        <w:t>引进</w:t>
      </w:r>
      <w:r>
        <w:rPr>
          <w:rFonts w:hint="eastAsia" w:ascii="方正仿宋_GBK" w:eastAsia="方正仿宋_GBK"/>
          <w:sz w:val="30"/>
          <w:szCs w:val="30"/>
        </w:rPr>
        <w:t>团队研究</w:t>
      </w:r>
      <w:r>
        <w:rPr>
          <w:rFonts w:ascii="方正仿宋_GBK" w:eastAsia="方正仿宋_GBK"/>
          <w:sz w:val="30"/>
          <w:szCs w:val="30"/>
        </w:rPr>
        <w:t>所需人才</w:t>
      </w:r>
      <w:r>
        <w:rPr>
          <w:rFonts w:hint="eastAsia" w:ascii="方正仿宋_GBK" w:eastAsia="方正仿宋_GBK"/>
          <w:sz w:val="30"/>
          <w:szCs w:val="30"/>
        </w:rPr>
        <w:t>；</w:t>
      </w:r>
      <w:r>
        <w:rPr>
          <w:rFonts w:ascii="方正仿宋_GBK" w:eastAsia="方正仿宋_GBK"/>
          <w:sz w:val="30"/>
          <w:szCs w:val="30"/>
        </w:rPr>
        <w:t>注重特色创新培养</w:t>
      </w:r>
      <w:r>
        <w:rPr>
          <w:rFonts w:hint="eastAsia" w:ascii="方正仿宋_GBK" w:eastAsia="方正仿宋_GBK"/>
          <w:sz w:val="30"/>
          <w:szCs w:val="30"/>
        </w:rPr>
        <w:t>；</w:t>
      </w:r>
      <w:r>
        <w:rPr>
          <w:rFonts w:ascii="方正仿宋_GBK" w:eastAsia="方正仿宋_GBK"/>
          <w:sz w:val="30"/>
          <w:szCs w:val="30"/>
        </w:rPr>
        <w:t>制定人才团队梯队发展规划，搭建合理的创新团队结构</w:t>
      </w:r>
      <w:r>
        <w:rPr>
          <w:rFonts w:hint="eastAsia" w:ascii="方正仿宋_GBK" w:eastAsia="方正仿宋_GBK"/>
          <w:sz w:val="30"/>
          <w:szCs w:val="30"/>
        </w:rPr>
        <w:t>等）。</w:t>
      </w:r>
    </w:p>
    <w:p>
      <w:pPr>
        <w:ind w:firstLine="600" w:firstLineChars="200"/>
        <w:jc w:val="left"/>
        <w:rPr>
          <w:rFonts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6.国际</w:t>
      </w:r>
      <w:r>
        <w:rPr>
          <w:rFonts w:ascii="方正仿宋_GBK" w:eastAsia="方正仿宋_GBK"/>
          <w:sz w:val="30"/>
          <w:szCs w:val="30"/>
        </w:rPr>
        <w:t>交流支持</w:t>
      </w:r>
      <w:r>
        <w:rPr>
          <w:rFonts w:hint="eastAsia" w:ascii="方正仿宋_GBK" w:eastAsia="方正仿宋_GBK"/>
          <w:sz w:val="30"/>
          <w:szCs w:val="30"/>
        </w:rPr>
        <w:t>（包括优先</w:t>
      </w:r>
      <w:r>
        <w:rPr>
          <w:rFonts w:ascii="方正仿宋_GBK" w:eastAsia="方正仿宋_GBK"/>
          <w:sz w:val="30"/>
          <w:szCs w:val="30"/>
        </w:rPr>
        <w:t>支持推荐出国研修、学习深造；优先资助引智项目</w:t>
      </w:r>
      <w:r>
        <w:rPr>
          <w:rFonts w:hint="eastAsia" w:ascii="方正仿宋_GBK" w:eastAsia="方正仿宋_GBK"/>
          <w:sz w:val="30"/>
          <w:szCs w:val="30"/>
        </w:rPr>
        <w:t>；参与</w:t>
      </w:r>
      <w:r>
        <w:rPr>
          <w:rFonts w:ascii="方正仿宋_GBK" w:eastAsia="方正仿宋_GBK"/>
          <w:sz w:val="30"/>
          <w:szCs w:val="30"/>
        </w:rPr>
        <w:t>相关国际组织任职，</w:t>
      </w:r>
      <w:r>
        <w:rPr>
          <w:rFonts w:hint="eastAsia" w:ascii="方正仿宋_GBK" w:eastAsia="方正仿宋_GBK"/>
          <w:sz w:val="30"/>
          <w:szCs w:val="30"/>
        </w:rPr>
        <w:t>举办</w:t>
      </w:r>
      <w:r>
        <w:rPr>
          <w:rFonts w:ascii="方正仿宋_GBK" w:eastAsia="方正仿宋_GBK"/>
          <w:sz w:val="30"/>
          <w:szCs w:val="30"/>
        </w:rPr>
        <w:t>及参加国际高层次学术会议</w:t>
      </w:r>
      <w:r>
        <w:rPr>
          <w:rFonts w:hint="eastAsia" w:ascii="方正仿宋_GBK" w:eastAsia="方正仿宋_GBK"/>
          <w:sz w:val="30"/>
          <w:szCs w:val="30"/>
        </w:rPr>
        <w:t>；</w:t>
      </w:r>
      <w:r>
        <w:rPr>
          <w:rFonts w:ascii="方正仿宋_GBK" w:eastAsia="方正仿宋_GBK"/>
          <w:sz w:val="30"/>
          <w:szCs w:val="30"/>
        </w:rPr>
        <w:t>支持与国外高水平研究机构或知名大学开展合作交流等</w:t>
      </w:r>
      <w:r>
        <w:rPr>
          <w:rFonts w:hint="eastAsia" w:ascii="方正仿宋_GBK" w:eastAsia="方正仿宋_GBK"/>
          <w:sz w:val="30"/>
          <w:szCs w:val="30"/>
        </w:rPr>
        <w:t>）。</w:t>
      </w:r>
    </w:p>
    <w:p>
      <w:pPr>
        <w:ind w:firstLine="600" w:firstLineChars="200"/>
        <w:jc w:val="left"/>
        <w:rPr>
          <w:rFonts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7.成果</w:t>
      </w:r>
      <w:r>
        <w:rPr>
          <w:rFonts w:ascii="方正仿宋_GBK" w:eastAsia="方正仿宋_GBK"/>
          <w:sz w:val="30"/>
          <w:szCs w:val="30"/>
        </w:rPr>
        <w:t>转移转化支持</w:t>
      </w:r>
      <w:r>
        <w:rPr>
          <w:rFonts w:hint="eastAsia" w:ascii="方正仿宋_GBK" w:eastAsia="方正仿宋_GBK"/>
          <w:sz w:val="30"/>
          <w:szCs w:val="30"/>
        </w:rPr>
        <w:t>（包括支持与</w:t>
      </w:r>
      <w:r>
        <w:rPr>
          <w:rFonts w:ascii="方正仿宋_GBK" w:eastAsia="方正仿宋_GBK"/>
          <w:sz w:val="30"/>
          <w:szCs w:val="30"/>
        </w:rPr>
        <w:t>科研院所、企业合作开展横向项目研究</w:t>
      </w:r>
      <w:r>
        <w:rPr>
          <w:rFonts w:hint="eastAsia" w:ascii="方正仿宋_GBK" w:eastAsia="方正仿宋_GBK"/>
          <w:sz w:val="30"/>
          <w:szCs w:val="30"/>
        </w:rPr>
        <w:t>；</w:t>
      </w:r>
      <w:r>
        <w:rPr>
          <w:rFonts w:ascii="方正仿宋_GBK" w:eastAsia="方正仿宋_GBK"/>
          <w:sz w:val="30"/>
          <w:szCs w:val="30"/>
        </w:rPr>
        <w:t>支持从科技成果转化收益中提取</w:t>
      </w:r>
      <w:r>
        <w:rPr>
          <w:rFonts w:hint="eastAsia" w:ascii="方正仿宋_GBK" w:eastAsia="方正仿宋_GBK"/>
          <w:sz w:val="30"/>
          <w:szCs w:val="30"/>
        </w:rPr>
        <w:t>奖励</w:t>
      </w:r>
      <w:r>
        <w:rPr>
          <w:rFonts w:ascii="方正仿宋_GBK" w:eastAsia="方正仿宋_GBK"/>
          <w:sz w:val="30"/>
          <w:szCs w:val="30"/>
        </w:rPr>
        <w:t>资金</w:t>
      </w:r>
      <w:r>
        <w:rPr>
          <w:rFonts w:hint="eastAsia" w:ascii="方正仿宋_GBK" w:eastAsia="方正仿宋_GBK"/>
          <w:sz w:val="30"/>
          <w:szCs w:val="30"/>
        </w:rPr>
        <w:t>等）。</w:t>
      </w:r>
    </w:p>
    <w:p>
      <w:pPr>
        <w:ind w:firstLine="600" w:firstLineChars="200"/>
        <w:jc w:val="left"/>
        <w:rPr>
          <w:rFonts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8.其他</w:t>
      </w:r>
      <w:r>
        <w:rPr>
          <w:rFonts w:ascii="方正仿宋_GBK" w:eastAsia="方正仿宋_GBK"/>
          <w:sz w:val="30"/>
          <w:szCs w:val="30"/>
        </w:rPr>
        <w:t>支持（</w:t>
      </w:r>
      <w:r>
        <w:rPr>
          <w:rFonts w:hint="eastAsia" w:ascii="方正仿宋_GBK" w:eastAsia="方正仿宋_GBK"/>
          <w:sz w:val="30"/>
          <w:szCs w:val="30"/>
        </w:rPr>
        <w:t>主要</w:t>
      </w:r>
      <w:r>
        <w:rPr>
          <w:rFonts w:ascii="方正仿宋_GBK" w:eastAsia="方正仿宋_GBK"/>
          <w:sz w:val="30"/>
          <w:szCs w:val="30"/>
        </w:rPr>
        <w:t>指本单位个性化的支持措施等）</w:t>
      </w:r>
      <w:r>
        <w:rPr>
          <w:rFonts w:hint="eastAsia" w:ascii="方正仿宋_GBK" w:eastAsia="方正仿宋_GBK"/>
          <w:sz w:val="30"/>
          <w:szCs w:val="30"/>
        </w:rPr>
        <w:t>。</w:t>
      </w:r>
    </w:p>
    <w:p>
      <w:pPr>
        <w:ind w:right="640"/>
        <w:jc w:val="right"/>
        <w:rPr>
          <w:rFonts w:ascii="方正仿宋_GBK" w:eastAsia="方正仿宋_GBK"/>
          <w:sz w:val="30"/>
          <w:szCs w:val="30"/>
        </w:rPr>
      </w:pPr>
    </w:p>
    <w:p>
      <w:pPr>
        <w:ind w:right="640"/>
        <w:jc w:val="right"/>
        <w:rPr>
          <w:rFonts w:ascii="方正仿宋_GBK" w:eastAsia="方正仿宋_GBK"/>
          <w:sz w:val="30"/>
          <w:szCs w:val="30"/>
        </w:rPr>
      </w:pPr>
    </w:p>
    <w:p>
      <w:pPr>
        <w:wordWrap w:val="0"/>
        <w:ind w:right="640"/>
        <w:jc w:val="right"/>
        <w:rPr>
          <w:rFonts w:ascii="方正仿宋_GBK" w:eastAsia="方正仿宋_GBK"/>
          <w:sz w:val="30"/>
          <w:szCs w:val="30"/>
        </w:rPr>
      </w:pPr>
      <w:del w:id="0" w:author="程强:处室审核" w:date="2023-04-07T19:52:51Z">
        <w:r>
          <w:rPr>
            <w:rFonts w:hint="eastAsia" w:ascii="方正仿宋_GBK" w:eastAsia="方正仿宋_GBK"/>
            <w:sz w:val="30"/>
            <w:szCs w:val="30"/>
          </w:rPr>
          <w:delText>XX</w:delText>
        </w:r>
      </w:del>
      <w:r>
        <w:rPr>
          <w:rFonts w:hint="eastAsia" w:ascii="方正仿宋_GBK" w:eastAsia="方正仿宋_GBK"/>
          <w:sz w:val="30"/>
          <w:szCs w:val="30"/>
        </w:rPr>
        <w:t xml:space="preserve">单位 </w:t>
      </w:r>
      <w:ins w:id="1" w:author="程强:处室审核" w:date="2023-04-07T19:43:04Z">
        <w:r>
          <w:rPr>
            <w:rFonts w:hint="eastAsia" w:ascii="方正仿宋_GBK" w:eastAsia="方正仿宋_GBK"/>
            <w:sz w:val="30"/>
            <w:szCs w:val="30"/>
            <w:lang w:eastAsia="zh-CN"/>
          </w:rPr>
          <w:t>（</w:t>
        </w:r>
      </w:ins>
      <w:ins w:id="2" w:author="程强:处室审核" w:date="2023-04-07T19:43:12Z">
        <w:r>
          <w:rPr>
            <w:rFonts w:hint="eastAsia" w:ascii="方正仿宋_GBK" w:eastAsia="方正仿宋_GBK"/>
            <w:sz w:val="30"/>
            <w:szCs w:val="30"/>
            <w:lang w:eastAsia="zh-CN"/>
          </w:rPr>
          <w:t>公章</w:t>
        </w:r>
      </w:ins>
      <w:ins w:id="3" w:author="程强:处室审核" w:date="2023-04-07T19:43:04Z">
        <w:r>
          <w:rPr>
            <w:rFonts w:hint="eastAsia" w:ascii="方正仿宋_GBK" w:eastAsia="方正仿宋_GBK"/>
            <w:sz w:val="30"/>
            <w:szCs w:val="30"/>
            <w:lang w:eastAsia="zh-CN"/>
          </w:rPr>
          <w:t>）</w:t>
        </w:r>
      </w:ins>
      <w:r>
        <w:rPr>
          <w:rFonts w:hint="eastAsia" w:ascii="方正仿宋_GBK" w:eastAsia="方正仿宋_GBK"/>
          <w:sz w:val="30"/>
          <w:szCs w:val="30"/>
        </w:rPr>
        <w:t xml:space="preserve">   </w:t>
      </w:r>
    </w:p>
    <w:p>
      <w:pPr>
        <w:wordWrap w:val="0"/>
        <w:jc w:val="center"/>
        <w:rPr>
          <w:rFonts w:ascii="方正仿宋_GBK" w:eastAsia="方正仿宋_GBK"/>
          <w:sz w:val="30"/>
          <w:szCs w:val="30"/>
        </w:rPr>
        <w:pPrChange w:id="4" w:author="程强:处室审核" w:date="2023-04-07T19:43:40Z">
          <w:pPr>
            <w:wordWrap w:val="0"/>
            <w:jc w:val="right"/>
          </w:pPr>
        </w:pPrChange>
      </w:pPr>
      <w:ins w:id="5" w:author="程强:处室审核" w:date="2023-04-07T19:43:40Z">
        <w:r>
          <w:rPr>
            <w:rFonts w:hint="eastAsia" w:ascii="方正仿宋_GBK" w:eastAsia="方正仿宋_GBK"/>
            <w:sz w:val="30"/>
            <w:szCs w:val="30"/>
            <w:lang w:val="en-US" w:eastAsia="zh-CN"/>
          </w:rPr>
          <w:t xml:space="preserve"> </w:t>
        </w:r>
      </w:ins>
      <w:ins w:id="6" w:author="程强:处室审核" w:date="2023-04-07T19:43:41Z">
        <w:r>
          <w:rPr>
            <w:rFonts w:hint="eastAsia" w:ascii="方正仿宋_GBK" w:eastAsia="方正仿宋_GBK"/>
            <w:sz w:val="30"/>
            <w:szCs w:val="30"/>
            <w:lang w:val="en-US" w:eastAsia="zh-CN"/>
          </w:rPr>
          <w:t xml:space="preserve">           </w:t>
        </w:r>
      </w:ins>
      <w:ins w:id="7" w:author="程强:处室审核" w:date="2023-04-07T19:43:42Z">
        <w:r>
          <w:rPr>
            <w:rFonts w:hint="eastAsia" w:ascii="方正仿宋_GBK" w:eastAsia="方正仿宋_GBK"/>
            <w:sz w:val="30"/>
            <w:szCs w:val="30"/>
            <w:lang w:val="en-US" w:eastAsia="zh-CN"/>
          </w:rPr>
          <w:t xml:space="preserve">               </w:t>
        </w:r>
      </w:ins>
      <w:ins w:id="8" w:author="程强:处室审核" w:date="2023-04-07T19:43:43Z">
        <w:r>
          <w:rPr>
            <w:rFonts w:hint="eastAsia" w:ascii="方正仿宋_GBK" w:eastAsia="方正仿宋_GBK"/>
            <w:sz w:val="30"/>
            <w:szCs w:val="30"/>
            <w:lang w:val="en-US" w:eastAsia="zh-CN"/>
          </w:rPr>
          <w:t xml:space="preserve"> </w:t>
        </w:r>
      </w:ins>
      <w:del w:id="9" w:author="程强:处室审核" w:date="2023-04-07T19:53:14Z">
        <w:r>
          <w:rPr>
            <w:rFonts w:hint="default" w:ascii="方正仿宋_GBK" w:eastAsia="方正仿宋_GBK"/>
            <w:sz w:val="30"/>
            <w:szCs w:val="30"/>
            <w:lang w:val="en-US"/>
          </w:rPr>
          <w:delText>2023</w:delText>
        </w:r>
      </w:del>
      <w:ins w:id="10" w:author="程强:处室审核" w:date="2023-04-07T19:53:14Z">
        <w:r>
          <w:rPr>
            <w:rFonts w:hint="eastAsia" w:ascii="方正仿宋_GBK" w:eastAsia="方正仿宋_GBK"/>
            <w:sz w:val="30"/>
            <w:szCs w:val="30"/>
            <w:lang w:val="en-US" w:eastAsia="zh-CN"/>
          </w:rPr>
          <w:t xml:space="preserve"> </w:t>
        </w:r>
      </w:ins>
      <w:ins w:id="11" w:author="程强:处室审核" w:date="2023-04-07T19:53:15Z">
        <w:r>
          <w:rPr>
            <w:rFonts w:hint="eastAsia" w:ascii="方正仿宋_GBK" w:eastAsia="方正仿宋_GBK"/>
            <w:sz w:val="30"/>
            <w:szCs w:val="30"/>
            <w:lang w:val="en-US" w:eastAsia="zh-CN"/>
          </w:rPr>
          <w:t xml:space="preserve"> </w:t>
        </w:r>
      </w:ins>
      <w:r>
        <w:rPr>
          <w:rFonts w:hint="eastAsia" w:ascii="方正仿宋_GBK" w:eastAsia="方正仿宋_GBK"/>
          <w:sz w:val="30"/>
          <w:szCs w:val="30"/>
        </w:rPr>
        <w:t>年</w:t>
      </w:r>
      <w:ins w:id="12" w:author="程强:处室审核" w:date="2023-04-07T19:43:35Z">
        <w:r>
          <w:rPr>
            <w:rFonts w:hint="eastAsia" w:ascii="方正仿宋_GBK" w:eastAsia="方正仿宋_GBK"/>
            <w:sz w:val="30"/>
            <w:szCs w:val="30"/>
            <w:lang w:val="en-US" w:eastAsia="zh-CN"/>
          </w:rPr>
          <w:t xml:space="preserve"> </w:t>
        </w:r>
      </w:ins>
      <w:r>
        <w:rPr>
          <w:rFonts w:hint="eastAsia" w:ascii="方正仿宋_GBK" w:eastAsia="方正仿宋_GBK"/>
          <w:sz w:val="30"/>
          <w:szCs w:val="30"/>
        </w:rPr>
        <w:t xml:space="preserve"> 月 </w:t>
      </w:r>
      <w:ins w:id="13" w:author="程强:处室审核" w:date="2023-04-07T19:43:34Z">
        <w:r>
          <w:rPr>
            <w:rFonts w:hint="eastAsia" w:ascii="方正仿宋_GBK" w:eastAsia="方正仿宋_GBK"/>
            <w:sz w:val="30"/>
            <w:szCs w:val="30"/>
            <w:lang w:val="en-US" w:eastAsia="zh-CN"/>
          </w:rPr>
          <w:t xml:space="preserve"> </w:t>
        </w:r>
      </w:ins>
      <w:r>
        <w:rPr>
          <w:rFonts w:hint="eastAsia" w:ascii="方正仿宋_GBK" w:eastAsia="方正仿宋_GBK"/>
          <w:sz w:val="30"/>
          <w:szCs w:val="30"/>
        </w:rPr>
        <w:t xml:space="preserve">日    </w:t>
      </w:r>
    </w:p>
    <w:p>
      <w:pPr>
        <w:tabs>
          <w:tab w:val="left" w:pos="4410"/>
        </w:tabs>
        <w:spacing w:line="520" w:lineRule="exact"/>
        <w:jc w:val="left"/>
        <w:rPr>
          <w:rFonts w:ascii="方正仿宋_GBK" w:hAnsi="方正仿宋_GBK" w:eastAsia="方正仿宋_GBK" w:cs="方正仿宋_GBK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93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2312">
    <w:altName w:val="方正仿宋_GBK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方正仿宋_GB2312" w:hAnsi="方正仿宋_GB2312" w:eastAsia="方正仿宋_GB2312" w:cs="方正仿宋_GB2312"/>
                              <w:sz w:val="24"/>
                              <w:szCs w:val="40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WAAAAZHJzL1BLAQIUABQAAAAIAIdO&#10;4kDOqXm5zwAAAAUBAAAPAAAAAAAAAAEAIAAAADgAAABkcnMvZG93bnJldi54bWxQSwECFAAUAAAA&#10;CACHTuJAVDuIW6gBAABCAwAADgAAAAAAAAABACAAAAA0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方正仿宋_GB2312" w:hAnsi="方正仿宋_GB2312" w:eastAsia="方正仿宋_GB2312" w:cs="方正仿宋_GB2312"/>
                        <w:sz w:val="24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程强:处室审核">
    <w15:presenceInfo w15:providerId="None" w15:userId="程强:处室审核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revisionView w:markup="0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5N2FmYWVmZTg3ZjlhNDU5ZTUyYjRjMWI1NWQwMmYifQ=="/>
  </w:docVars>
  <w:rsids>
    <w:rsidRoot w:val="7DB105AC"/>
    <w:rsid w:val="004702F5"/>
    <w:rsid w:val="00E660FE"/>
    <w:rsid w:val="00F754B7"/>
    <w:rsid w:val="091C1260"/>
    <w:rsid w:val="23EE2C45"/>
    <w:rsid w:val="24253E9B"/>
    <w:rsid w:val="31905D36"/>
    <w:rsid w:val="3A3B35A7"/>
    <w:rsid w:val="3EE46B73"/>
    <w:rsid w:val="5DFEEEF8"/>
    <w:rsid w:val="6FDB8302"/>
    <w:rsid w:val="7DB105AC"/>
    <w:rsid w:val="7DBDAFF5"/>
    <w:rsid w:val="7FC705BE"/>
    <w:rsid w:val="BE5E9103"/>
    <w:rsid w:val="CFFF4D7D"/>
    <w:rsid w:val="D13FC006"/>
    <w:rsid w:val="FDFF7DA0"/>
    <w:rsid w:val="FF38F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600" w:lineRule="exact"/>
      <w:jc w:val="center"/>
      <w:outlineLvl w:val="0"/>
    </w:pPr>
    <w:rPr>
      <w:rFonts w:ascii="方正小标宋_GBK" w:hAnsi="方正小标宋_GBK" w:eastAsia="方正小标宋_GBK"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line="600" w:lineRule="exact"/>
      <w:outlineLvl w:val="1"/>
    </w:pPr>
    <w:rPr>
      <w:rFonts w:ascii="方正黑体_GBK" w:hAnsi="方正黑体_GBK" w:eastAsia="方正黑体_GBK"/>
      <w:sz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95</Words>
  <Characters>547</Characters>
  <Lines>4</Lines>
  <Paragraphs>1</Paragraphs>
  <TotalTime>2</TotalTime>
  <ScaleCrop>false</ScaleCrop>
  <LinksUpToDate>false</LinksUpToDate>
  <CharactersWithSpaces>641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2023-04-08T17:29:00Z</dcterms:created>
  <dc:creator>顺</dc:creator>
  <cp:lastModifiedBy>gjlcjbgw</cp:lastModifiedBy>
  <dcterms:modified xsi:type="dcterms:W3CDTF">2023-05-10T11:08:07Z</dcterms:modified>
  <dc:title>附件4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8B7D348CD105484493C1987CCA754EE0</vt:lpwstr>
  </property>
</Properties>
</file>