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pacing w:val="6"/>
          <w:sz w:val="32"/>
          <w:szCs w:val="32"/>
        </w:rPr>
        <w:t>附件3</w:t>
      </w:r>
    </w:p>
    <w:p>
      <w:pPr>
        <w:spacing w:before="240" w:beforeLines="100" w:after="240" w:afterLines="100" w:line="580" w:lineRule="atLeast"/>
        <w:jc w:val="center"/>
        <w:rPr>
          <w:rFonts w:ascii="Times New Roman" w:hAnsi="Times New Roman" w:eastAsia="华文中宋"/>
          <w:b/>
          <w:sz w:val="28"/>
          <w:szCs w:val="28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林草科技创新团队推荐表</w:t>
      </w:r>
    </w:p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一、基本信息</w:t>
      </w:r>
    </w:p>
    <w:p>
      <w:pPr>
        <w:pStyle w:val="2"/>
        <w:spacing w:before="4" w:after="1"/>
        <w:rPr>
          <w:rFonts w:ascii="Times New Roman" w:hAnsi="Times New Roman" w:cs="Times New Roman"/>
          <w:b/>
          <w:sz w:val="9"/>
        </w:rPr>
      </w:pPr>
    </w:p>
    <w:tbl>
      <w:tblPr>
        <w:tblStyle w:val="5"/>
        <w:tblW w:w="996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1627"/>
        <w:gridCol w:w="1427"/>
        <w:gridCol w:w="1933"/>
        <w:gridCol w:w="1453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454" w:hanging="453" w:hangingChars="189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团队名称</w:t>
            </w:r>
          </w:p>
        </w:tc>
        <w:tc>
          <w:tcPr>
            <w:tcW w:w="8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454" w:hanging="453" w:hangingChars="189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研究方向</w:t>
            </w:r>
          </w:p>
        </w:tc>
        <w:tc>
          <w:tcPr>
            <w:tcW w:w="8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5" w:hanging="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3" w:line="291" w:lineRule="exact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3" w:line="291" w:lineRule="exact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5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napToGrid w:val="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</w:tbl>
    <w:p>
      <w:pPr>
        <w:pStyle w:val="2"/>
        <w:spacing w:before="67"/>
        <w:ind w:left="46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团队负责人信息</w:t>
      </w:r>
    </w:p>
    <w:tbl>
      <w:tblPr>
        <w:tblStyle w:val="5"/>
        <w:tblW w:w="996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559"/>
        <w:gridCol w:w="557"/>
        <w:gridCol w:w="867"/>
        <w:gridCol w:w="1259"/>
        <w:gridCol w:w="728"/>
        <w:gridCol w:w="500"/>
        <w:gridCol w:w="918"/>
        <w:gridCol w:w="493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486"/>
              </w:tabs>
              <w:spacing w:before="71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417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829"/>
              </w:tabs>
              <w:spacing w:before="71"/>
              <w:ind w:left="348" w:hanging="348" w:hangingChars="1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hint="eastAsia" w:ascii="Times New Roman" w:hAnsi="Times New Roman"/>
                <w:sz w:val="24"/>
              </w:rPr>
              <w:t xml:space="preserve"> 别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823"/>
              </w:tabs>
              <w:spacing w:before="71"/>
              <w:ind w:left="341" w:hanging="340" w:hangingChars="14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籍  贯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685" w:right="68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486"/>
              </w:tabs>
              <w:spacing w:before="72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hint="eastAsia" w:ascii="Times New Roman" w:hAnsi="Times New Roman"/>
                <w:sz w:val="24"/>
              </w:rPr>
              <w:t>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517" w:right="51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48" w:hanging="348" w:hangingChars="1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出生日期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9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" w:hanging="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464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/>
              <w:ind w:left="5"/>
              <w:jc w:val="center"/>
              <w:rPr>
                <w:rFonts w:ascii="Times New Roman" w:hAnsi="Times New Roman"/>
                <w:sz w:val="24"/>
                <w:lang w:bidi="zh-CN"/>
              </w:rPr>
            </w:pPr>
            <w:r>
              <w:rPr>
                <w:rFonts w:hint="eastAsia" w:ascii="Times New Roman" w:hAnsi="Times New Roman"/>
                <w:sz w:val="24"/>
              </w:rPr>
              <w:t>行政职务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专业技术职务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77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3"/>
              <w:ind w:left="348" w:hanging="348" w:hangingChars="1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最高学历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63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3"/>
              <w:ind w:left="221" w:hanging="220" w:hangingChars="9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最高学位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685" w:right="68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 w:line="120" w:lineRule="exact"/>
              <w:ind w:right="1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现从事专业</w:t>
            </w:r>
          </w:p>
          <w:p>
            <w:pPr>
              <w:pStyle w:val="10"/>
              <w:spacing w:before="158" w:line="120" w:lineRule="exact"/>
              <w:ind w:right="10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或方向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5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left="348" w:hanging="348" w:hangingChars="1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310" w:lineRule="atLeast"/>
              <w:ind w:left="54" w:right="1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310" w:lineRule="atLeast"/>
              <w:ind w:left="51" w:right="3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231" w:right="103" w:hanging="120"/>
              <w:jc w:val="center"/>
              <w:rPr>
                <w:rFonts w:ascii="Times New Roman" w:hAnsi="Times New Roman" w:eastAsia="仿宋_GB2312"/>
                <w:sz w:val="24"/>
                <w:szCs w:val="22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获得的学术</w:t>
            </w:r>
          </w:p>
          <w:p>
            <w:pPr>
              <w:pStyle w:val="10"/>
              <w:snapToGrid w:val="0"/>
              <w:ind w:left="231" w:right="103" w:hanging="1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荣誉称号</w:t>
            </w:r>
          </w:p>
        </w:tc>
        <w:tc>
          <w:tcPr>
            <w:tcW w:w="2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5"/>
              <w:jc w:val="center"/>
              <w:rPr>
                <w:rFonts w:ascii="Times New Roman" w:hAnsi="Times New Roman" w:eastAsia="仿宋_GB2312"/>
                <w:sz w:val="24"/>
                <w:szCs w:val="22"/>
                <w:lang w:val="zh-CN" w:bidi="zh-CN"/>
              </w:rPr>
            </w:pPr>
          </w:p>
          <w:p>
            <w:pPr>
              <w:pStyle w:val="10"/>
              <w:snapToGrid w:val="0"/>
              <w:ind w:left="228" w:right="102" w:hanging="1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ind w:left="57" w:right="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已入选的</w:t>
            </w:r>
          </w:p>
          <w:p>
            <w:pPr>
              <w:pStyle w:val="10"/>
              <w:snapToGrid w:val="0"/>
              <w:ind w:left="57" w:right="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人才计划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rFonts w:ascii="Times New Roman" w:hAnsi="Times New Roman" w:eastAsia="仿宋_GB2312"/>
                <w:sz w:val="24"/>
                <w:szCs w:val="22"/>
                <w:lang w:val="zh-CN" w:bidi="zh-CN"/>
              </w:rPr>
            </w:pPr>
          </w:p>
          <w:p>
            <w:pPr>
              <w:pStyle w:val="10"/>
              <w:spacing w:before="4"/>
              <w:ind w:left="51" w:righ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2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/>
              <w:ind w:left="824" w:right="89" w:hanging="7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  <w:tc>
          <w:tcPr>
            <w:tcW w:w="3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72" w:line="240" w:lineRule="atLeast"/>
              <w:ind w:left="11" w:hanging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</w:t>
            </w:r>
          </w:p>
          <w:p>
            <w:pPr>
              <w:pStyle w:val="10"/>
              <w:spacing w:before="172" w:line="240" w:lineRule="atLeas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（从大学起）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ind w:left="526" w:right="51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院校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起始时间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ind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76" w:right="7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8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/>
              <w:ind w:left="1" w:firstLine="19" w:firstLineChars="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单位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bidi="zh-CN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职称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起始时间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hint="eastAsia" w:ascii="Times New Roman" w:hAnsi="Times New Roman"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21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8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9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9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sz w:val="24"/>
        </w:rPr>
        <w:sectPr>
          <w:pgSz w:w="11910" w:h="16840"/>
          <w:pgMar w:top="1500" w:right="860" w:bottom="1300" w:left="860" w:header="0" w:footer="894" w:gutter="0"/>
          <w:pgNumType w:fmt="numberInDash"/>
          <w:cols w:space="720" w:num="1"/>
        </w:sectPr>
      </w:pPr>
    </w:p>
    <w:p>
      <w:pPr>
        <w:pStyle w:val="2"/>
        <w:spacing w:before="67"/>
        <w:ind w:left="46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团队成员情况</w:t>
      </w:r>
    </w:p>
    <w:tbl>
      <w:tblPr>
        <w:tblStyle w:val="5"/>
        <w:tblW w:w="99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133"/>
        <w:gridCol w:w="1045"/>
        <w:gridCol w:w="1107"/>
        <w:gridCol w:w="600"/>
        <w:gridCol w:w="555"/>
        <w:gridCol w:w="1142"/>
        <w:gridCol w:w="263"/>
        <w:gridCol w:w="1451"/>
        <w:gridCol w:w="152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360" w:lineRule="exact"/>
              <w:ind w:left="238" w:right="113" w:hanging="17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团队成员共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人（本栏均填人数）</w:t>
            </w:r>
          </w:p>
        </w:tc>
        <w:tc>
          <w:tcPr>
            <w:tcW w:w="21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right="67" w:rightChars="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56 岁以上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46-55 岁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36-45 岁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35 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7" w:rightChars="32"/>
              <w:jc w:val="center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right="67" w:rightChars="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正高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副高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中级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7" w:rightChars="32"/>
              <w:jc w:val="center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0"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ind w:right="67" w:rightChars="3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博士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硕士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学士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360" w:lineRule="exact"/>
              <w:ind w:left="238" w:right="113" w:hanging="17"/>
              <w:rPr>
                <w:rFonts w:ascii="宋体" w:hAnsi="宋体" w:cs="宋体"/>
                <w:sz w:val="24"/>
                <w:lang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团队核心成员(5-15人)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 w:line="280" w:lineRule="exact"/>
              <w:ind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</w:t>
            </w:r>
          </w:p>
          <w:p>
            <w:pPr>
              <w:pStyle w:val="10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  <w:p>
            <w:pPr>
              <w:pStyle w:val="10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/职务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所属学科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80" w:lineRule="exact"/>
              <w:ind w:left="144" w:right="14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现从事专业或研究方向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sz w:val="2"/>
                <w:szCs w:val="2"/>
                <w:lang w:val="zh-CN" w:bidi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</w:rPr>
      </w:pPr>
    </w:p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  <w:sectPr>
          <w:pgSz w:w="11910" w:h="16840"/>
          <w:pgMar w:top="1440" w:right="1080" w:bottom="1440" w:left="1080" w:header="0" w:footer="896" w:gutter="0"/>
          <w:pgNumType w:fmt="numberInDash"/>
          <w:cols w:space="720" w:num="1"/>
          <w:docGrid w:linePitch="286" w:charSpace="0"/>
        </w:sectPr>
      </w:pPr>
    </w:p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  <w:lang w:bidi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二、主要科研情况</w:t>
      </w:r>
    </w:p>
    <w:tbl>
      <w:tblPr>
        <w:tblStyle w:val="5"/>
        <w:tblW w:w="998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</w:trPr>
        <w:tc>
          <w:tcPr>
            <w:tcW w:w="9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rPr>
                <w:rFonts w:ascii="方正黑体_GBK" w:hAnsi="方正黑体_GBK" w:eastAsia="方正黑体_GBK" w:cs="方正黑体_GBK"/>
                <w:sz w:val="28"/>
                <w:szCs w:val="28"/>
                <w:lang w:bidi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1.在林业和草原领域取得的重要成果及做出的业绩、贡献（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请简要说明、精准填写，突出对行业贡献度或创新能力水平，如获奖明确第几完成人、著作明确主编或参编等</w:t>
            </w: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9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rPr>
                <w:rFonts w:ascii="方正黑体_GBK" w:hAnsi="方正黑体_GBK" w:eastAsia="方正黑体_GBK" w:cs="方正黑体_GBK"/>
                <w:sz w:val="28"/>
                <w:szCs w:val="28"/>
                <w:lang w:bidi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2.团队现有的工作基础及未来的研究计划（请简要说明）</w:t>
            </w:r>
          </w:p>
        </w:tc>
      </w:tr>
    </w:tbl>
    <w:p>
      <w:pPr>
        <w:spacing w:line="40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  <w:lang w:bidi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三、推荐意见</w:t>
      </w:r>
    </w:p>
    <w:tbl>
      <w:tblPr>
        <w:tblStyle w:val="5"/>
        <w:tblW w:w="99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9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推荐单位纪检监察意见</w:t>
            </w: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720" w:firstLineChars="28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autoSpaceDN w:val="0"/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推荐单位意见/院士签名</w:t>
            </w:r>
          </w:p>
          <w:p>
            <w:pPr>
              <w:ind w:left="-210" w:leftChars="-100" w:firstLine="218" w:firstLineChars="91"/>
              <w:rPr>
                <w:sz w:val="24"/>
                <w:szCs w:val="24"/>
              </w:rPr>
            </w:pPr>
          </w:p>
          <w:p>
            <w:pPr>
              <w:ind w:left="-210" w:leftChars="-100" w:firstLine="218" w:firstLineChars="91"/>
              <w:rPr>
                <w:sz w:val="24"/>
                <w:szCs w:val="24"/>
              </w:rPr>
            </w:pPr>
          </w:p>
          <w:p>
            <w:pPr>
              <w:ind w:left="-210" w:leftChars="-100" w:firstLine="218" w:firstLineChars="91"/>
              <w:rPr>
                <w:sz w:val="24"/>
                <w:szCs w:val="24"/>
              </w:rPr>
            </w:pPr>
          </w:p>
          <w:p>
            <w:pPr>
              <w:ind w:left="-210" w:leftChars="-100" w:firstLine="218" w:firstLineChars="91"/>
              <w:rPr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单位法定代表人（签</w:t>
            </w:r>
            <w:del w:id="0" w:author="程强:处室审核" w:date="2023-04-07T19:45:00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</w:rPr>
                <w:delText>章</w:delText>
              </w:r>
            </w:del>
            <w:ins w:id="1" w:author="程强:处室审核" w:date="2023-04-07T19:45:00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eastAsia="zh-CN"/>
                </w:rPr>
                <w:t>字</w:t>
              </w:r>
            </w:ins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）：                              </w:t>
            </w:r>
            <w:ins w:id="2" w:author="程强:处室审核" w:date="2023-04-07T19:45:19Z">
              <w:r>
                <w:rPr>
                  <w:rFonts w:hint="eastAsia" w:ascii="方正仿宋_GBK" w:hAnsi="方正仿宋_GBK" w:eastAsia="方正仿宋_GBK" w:cs="方正仿宋_GBK"/>
                  <w:sz w:val="24"/>
                  <w:szCs w:val="24"/>
                  <w:lang w:eastAsia="zh-CN"/>
                </w:rPr>
                <w:t>单位</w:t>
              </w:r>
            </w:ins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autoSpaceDN w:val="0"/>
              <w:spacing w:line="400" w:lineRule="exact"/>
              <w:rPr>
                <w:rFonts w:ascii="方正黑体_GBK" w:hAnsi="方正黑体_GBK" w:eastAsia="方正黑体_GBK" w:cs="方正黑体_GBK"/>
                <w:sz w:val="28"/>
                <w:szCs w:val="28"/>
                <w:lang w:bidi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>
      <w:pPr>
        <w:spacing w:line="320" w:lineRule="exact"/>
        <w:ind w:left="705" w:leftChars="50" w:hanging="600" w:hangingChars="2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备注：1.可增减行数、调整大小，不可改变表格样式；2.工作单位具体到学院或研究所；</w:t>
      </w:r>
    </w:p>
    <w:p>
      <w:pPr>
        <w:spacing w:line="320" w:lineRule="exact"/>
        <w:ind w:left="630" w:leftChars="300" w:firstLine="240" w:firstLineChars="100"/>
        <w:rPr>
          <w:rFonts w:ascii="仿宋_GB2312" w:eastAsia="仿宋_GB2312"/>
          <w:spacing w:val="-4"/>
          <w:sz w:val="32"/>
        </w:rPr>
      </w:pPr>
      <w:r>
        <w:rPr>
          <w:rFonts w:hint="eastAsia" w:ascii="宋体" w:hAnsi="宋体" w:cs="宋体"/>
          <w:sz w:val="24"/>
          <w:szCs w:val="24"/>
        </w:rPr>
        <w:t>3.请正反面打印。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程强:处室审核">
    <w15:presenceInfo w15:providerId="None" w15:userId="程强:处室审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WRkNTA1YjAzZDE0NTJmNDIzZjc0YWU4M2Y0OWYifQ=="/>
  </w:docVars>
  <w:rsids>
    <w:rsidRoot w:val="00327371"/>
    <w:rsid w:val="00327371"/>
    <w:rsid w:val="00E26E63"/>
    <w:rsid w:val="00E333A5"/>
    <w:rsid w:val="2EFED1D1"/>
    <w:rsid w:val="4E8B0A01"/>
    <w:rsid w:val="4FD7A171"/>
    <w:rsid w:val="7F5DDDAF"/>
    <w:rsid w:val="F57FC9CB"/>
    <w:rsid w:val="FF8FCAEB"/>
    <w:rsid w:val="FFB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4"/>
      <w:szCs w:val="24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仿宋_GB2312" w:eastAsia="仿宋_GB2312" w:cs="仿宋_GB2312"/>
      <w:kern w:val="0"/>
      <w:sz w:val="24"/>
      <w:szCs w:val="24"/>
      <w:lang w:val="zh-CN" w:bidi="zh-CN"/>
    </w:rPr>
  </w:style>
  <w:style w:type="paragraph" w:customStyle="1" w:styleId="10">
    <w:name w:val="Table Paragraph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</Words>
  <Characters>832</Characters>
  <Lines>6</Lines>
  <Paragraphs>1</Paragraphs>
  <TotalTime>2</TotalTime>
  <ScaleCrop>false</ScaleCrop>
  <LinksUpToDate>false</LinksUpToDate>
  <CharactersWithSpaces>976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2022-03-23T16:17:00Z</dcterms:created>
  <dc:creator>刘烜孜</dc:creator>
  <cp:lastModifiedBy>gjlcjbgw</cp:lastModifiedBy>
  <dcterms:modified xsi:type="dcterms:W3CDTF">2023-05-07T15:48:18Z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72569515AE3C4F3F8AB61378838788C8</vt:lpwstr>
  </property>
</Properties>
</file>