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pacing w:val="6"/>
          <w:sz w:val="32"/>
          <w:szCs w:val="32"/>
        </w:rPr>
        <w:t>附件2</w:t>
      </w:r>
    </w:p>
    <w:p>
      <w:pPr>
        <w:spacing w:before="579" w:beforeLines="100" w:line="560" w:lineRule="exact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林草科技创新人才推荐表</w:t>
      </w:r>
    </w:p>
    <w:p>
      <w:pPr>
        <w:tabs>
          <w:tab w:val="left" w:pos="0"/>
        </w:tabs>
        <w:spacing w:line="560" w:lineRule="exact"/>
        <w:ind w:right="-6581" w:rightChars="-3134" w:firstLine="1484" w:firstLineChars="493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推荐类型：林草科技创新青年拔尖人才</w:t>
      </w:r>
      <w:del w:id="0" w:author="吴世军:综合处处长审核" w:date="2023-04-10T18:13:45Z">
        <w:r>
          <w:rPr>
            <w:rFonts w:hint="eastAsia" w:ascii="Times New Roman" w:hAnsi="Times New Roman" w:eastAsia="仿宋_GB2312"/>
            <w:b/>
            <w:sz w:val="30"/>
            <w:szCs w:val="30"/>
          </w:rPr>
          <w:sym w:font="Wingdings" w:char="00A8"/>
        </w:r>
      </w:del>
      <w:ins w:id="1" w:author="吴世军:综合处处长审核" w:date="2023-04-10T18:13:47Z">
        <w:r>
          <w:rPr>
            <w:rFonts w:hint="eastAsia" w:ascii="Times New Roman" w:hAnsi="Times New Roman" w:eastAsia="仿宋_GB2312"/>
            <w:b/>
            <w:sz w:val="30"/>
            <w:szCs w:val="30"/>
          </w:rPr>
          <w:sym w:font="Wingdings" w:char="00A8"/>
        </w:r>
      </w:ins>
    </w:p>
    <w:p>
      <w:pPr>
        <w:tabs>
          <w:tab w:val="left" w:pos="0"/>
        </w:tabs>
        <w:spacing w:line="560" w:lineRule="exact"/>
        <w:ind w:right="-6581" w:rightChars="-3134" w:firstLine="1978" w:firstLineChars="657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 xml:space="preserve">       </w:t>
      </w:r>
      <w:r>
        <w:rPr>
          <w:rFonts w:hint="eastAsia" w:ascii="Times New Roman" w:hAnsi="Times New Roman" w:eastAsia="仿宋_GB2312"/>
          <w:b/>
          <w:sz w:val="30"/>
          <w:szCs w:val="30"/>
        </w:rPr>
        <w:t>林草科技创新领军人才</w:t>
      </w:r>
      <w:r>
        <w:rPr>
          <w:rFonts w:hint="eastAsia" w:ascii="Times New Roman" w:hAnsi="Times New Roman" w:eastAsia="仿宋_GB2312"/>
          <w:b/>
          <w:sz w:val="30"/>
          <w:szCs w:val="30"/>
        </w:rPr>
        <w:sym w:font="Wingdings" w:char="00A8"/>
      </w:r>
    </w:p>
    <w:p>
      <w:pPr>
        <w:spacing w:before="289" w:beforeLines="50"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一、基本信息</w:t>
      </w:r>
    </w:p>
    <w:tbl>
      <w:tblPr>
        <w:tblStyle w:val="4"/>
        <w:tblW w:w="99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3"/>
        <w:gridCol w:w="2030"/>
        <w:gridCol w:w="284"/>
        <w:gridCol w:w="992"/>
        <w:gridCol w:w="425"/>
        <w:gridCol w:w="142"/>
        <w:gridCol w:w="1134"/>
        <w:gridCol w:w="142"/>
        <w:gridCol w:w="992"/>
        <w:gridCol w:w="283"/>
        <w:gridCol w:w="426"/>
        <w:gridCol w:w="1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  名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籍  贯</w:t>
            </w:r>
          </w:p>
        </w:tc>
        <w:tc>
          <w:tcPr>
            <w:tcW w:w="203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民  族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政治面貌</w:t>
            </w:r>
          </w:p>
        </w:tc>
        <w:tc>
          <w:tcPr>
            <w:tcW w:w="203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行政职务/专业技术职务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最高学位</w:t>
            </w:r>
          </w:p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所从事专业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或方向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所属学科1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所属学科2</w:t>
            </w:r>
          </w:p>
        </w:tc>
        <w:tc>
          <w:tcPr>
            <w:tcW w:w="203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6" w:hRule="atLeas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获得的学术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荣誉称号</w:t>
            </w:r>
          </w:p>
        </w:tc>
        <w:tc>
          <w:tcPr>
            <w:tcW w:w="3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已入选的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人才计划</w:t>
            </w:r>
          </w:p>
        </w:tc>
        <w:tc>
          <w:tcPr>
            <w:tcW w:w="345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电话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电子邮箱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学习经历</w:t>
            </w:r>
          </w:p>
          <w:p>
            <w:pPr>
              <w:spacing w:line="40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（从大学起）</w:t>
            </w: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院校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学历/学位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起始时间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工作经历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起始时间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spacing w:before="289" w:beforeLines="50"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579" w:charSpace="0"/>
        </w:sectPr>
      </w:pPr>
    </w:p>
    <w:p>
      <w:pPr>
        <w:spacing w:before="156" w:beforeLines="50"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二、主要科研成果</w:t>
      </w:r>
    </w:p>
    <w:tbl>
      <w:tblPr>
        <w:tblStyle w:val="4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  <w:jc w:val="center"/>
        </w:trPr>
        <w:tc>
          <w:tcPr>
            <w:tcW w:w="10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right="6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1.在林业和草原领域取得的重要成果和做出的业绩、贡献（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请简要说明、精准填写，突出对行业贡献度或创新能力水平，如获奖明确第几完成人、著作明确主编或参编等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10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36" w:lineRule="auto"/>
              <w:ind w:right="6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2.当前研究基础及未来研究计划（请简要说明）</w:t>
            </w:r>
          </w:p>
        </w:tc>
      </w:tr>
    </w:tbl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三、推荐意见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推荐单位纪检监察部门意见</w:t>
            </w:r>
          </w:p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</w:t>
            </w: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="5520" w:firstLineChars="2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（公章）</w:t>
            </w:r>
          </w:p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推荐单位意见/院士签名</w:t>
            </w:r>
          </w:p>
          <w:p>
            <w:pPr>
              <w:tabs>
                <w:tab w:val="left" w:pos="5878"/>
              </w:tabs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ins w:id="2" w:author="程强:处室审核" w:date="2023-04-07T19:47:02Z"/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</w:t>
            </w:r>
          </w:p>
          <w:p>
            <w:pPr>
              <w:tabs>
                <w:tab w:val="left" w:pos="5878"/>
              </w:tabs>
              <w:spacing w:line="480" w:lineRule="exact"/>
              <w:ind w:firstLine="840" w:firstLineChars="3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ins w:id="3" w:author="程强:处室审核" w:date="2023-04-07T19:47:09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单位</w:t>
              </w:r>
            </w:ins>
            <w:ins w:id="4" w:author="程强:处室审核" w:date="2023-04-07T19:47:17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法定</w:t>
              </w:r>
            </w:ins>
            <w:ins w:id="5" w:author="程强:处室审核" w:date="2023-04-07T19:47:19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代表人</w:t>
              </w:r>
            </w:ins>
            <w:ins w:id="6" w:author="程强:处室审核" w:date="2023-04-07T19:47:21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（</w:t>
              </w:r>
            </w:ins>
            <w:ins w:id="7" w:author="程强:处室审核" w:date="2023-04-07T19:47:23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签字</w:t>
              </w:r>
            </w:ins>
            <w:ins w:id="8" w:author="程强:处室审核" w:date="2023-04-07T19:47:21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）</w:t>
              </w:r>
            </w:ins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ins w:id="9" w:author="程强:处室审核" w:date="2023-04-07T19:47:25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val="en-US" w:eastAsia="zh-CN"/>
                </w:rPr>
                <w:t xml:space="preserve"> </w:t>
              </w:r>
            </w:ins>
            <w:ins w:id="10" w:author="程强:处室审核" w:date="2023-04-07T19:47:26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val="en-US" w:eastAsia="zh-CN"/>
                </w:rPr>
                <w:t xml:space="preserve">          </w:t>
              </w:r>
            </w:ins>
            <w:ins w:id="11" w:author="程强:处室审核" w:date="2023-04-07T19:47:27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val="en-US" w:eastAsia="zh-CN"/>
                </w:rPr>
                <w:t xml:space="preserve">     </w:t>
              </w:r>
            </w:ins>
            <w:ins w:id="12" w:author="程强:处室审核" w:date="2023-04-07T19:47:28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val="en-US" w:eastAsia="zh-CN"/>
                </w:rPr>
                <w:t xml:space="preserve">    </w:t>
              </w:r>
            </w:ins>
            <w:ins w:id="13" w:author="程强:处室审核" w:date="2023-04-07T19:47:29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val="en-US" w:eastAsia="zh-CN"/>
                </w:rPr>
                <w:t xml:space="preserve"> </w:t>
              </w:r>
            </w:ins>
            <w:ins w:id="14" w:author="程强:处室审核" w:date="2023-04-07T19:47:35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val="en-US" w:eastAsia="zh-CN"/>
                </w:rPr>
                <w:t>单位</w:t>
              </w:r>
            </w:ins>
            <w:del w:id="15" w:author="程强:处室审核" w:date="2023-04-07T19:47:38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</w:rPr>
                <w:delText xml:space="preserve"> </w:delText>
              </w:r>
            </w:del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spacing w:line="320" w:lineRule="exact"/>
        <w:ind w:left="427" w:leftChars="-134" w:right="-483" w:rightChars="-230" w:hanging="708" w:hangingChars="295"/>
      </w:pPr>
      <w:r>
        <w:rPr>
          <w:rFonts w:hint="eastAsia" w:ascii="宋体" w:hAnsi="宋体" w:cs="宋体"/>
          <w:sz w:val="24"/>
          <w:szCs w:val="24"/>
        </w:rPr>
        <w:t>备注：1.推荐类型请在相应的类型后打√；2.工作单位具体到学院或研究所；3.可增减行数、调整大小，不可改变表格样式；4.请正反面打印。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世军:综合处处长审核">
    <w15:presenceInfo w15:providerId="None" w15:userId="吴世军:综合处处长审核"/>
  </w15:person>
  <w15:person w15:author="程强:处室审核">
    <w15:presenceInfo w15:providerId="None" w15:userId="程强:处室审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WRkNTA1YjAzZDE0NTJmNDIzZjc0YWU4M2Y0OWYifQ=="/>
  </w:docVars>
  <w:rsids>
    <w:rsidRoot w:val="00DF74EC"/>
    <w:rsid w:val="006E4063"/>
    <w:rsid w:val="00DF74EC"/>
    <w:rsid w:val="00E654FF"/>
    <w:rsid w:val="0BFBDB28"/>
    <w:rsid w:val="1FBDF187"/>
    <w:rsid w:val="2120546D"/>
    <w:rsid w:val="27BFEB6C"/>
    <w:rsid w:val="5CF782A9"/>
    <w:rsid w:val="72FF4D20"/>
    <w:rsid w:val="8FFE63BB"/>
    <w:rsid w:val="AFFD2569"/>
    <w:rsid w:val="FD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620</Characters>
  <Lines>5</Lines>
  <Paragraphs>1</Paragraphs>
  <TotalTime>7</TotalTime>
  <ScaleCrop>false</ScaleCrop>
  <LinksUpToDate>false</LinksUpToDate>
  <CharactersWithSpaces>727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2022-03-24T08:17:00Z</dcterms:created>
  <dc:creator>刘烜孜</dc:creator>
  <cp:lastModifiedBy>gjlcjbgw</cp:lastModifiedBy>
  <dcterms:modified xsi:type="dcterms:W3CDTF">2023-05-09T16:24:00Z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2EEC326D6448465CAEAC1DA02BD71BD7</vt:lpwstr>
  </property>
</Properties>
</file>